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74" w:rsidRDefault="00170374" w:rsidP="00170374">
      <w:pPr>
        <w:rPr>
          <w:rFonts w:ascii="Lucida Sans Unicode" w:hAnsi="Lucida Sans Unicode" w:cs="Lucida Sans Unicode"/>
          <w:color w:val="333333"/>
        </w:rPr>
      </w:pPr>
      <w:r>
        <w:rPr>
          <w:rFonts w:ascii="Lucida Sans Unicode" w:hAnsi="Lucida Sans Unicode" w:cs="Lucida Sans Unicode"/>
          <w:color w:val="333333"/>
        </w:rPr>
        <w:t xml:space="preserve"> </w:t>
      </w:r>
    </w:p>
    <w:p w:rsidR="00170374" w:rsidRPr="00170374" w:rsidRDefault="00170374" w:rsidP="00170374">
      <w:pPr>
        <w:pStyle w:val="Heading1"/>
        <w:jc w:val="center"/>
        <w:rPr>
          <w:ins w:id="0" w:author="Unknown"/>
          <w:rFonts w:ascii="Lucida Sans Unicode" w:hAnsi="Lucida Sans Unicode" w:cs="Lucida Sans Unicode"/>
          <w:b/>
          <w:color w:val="000000" w:themeColor="text1"/>
          <w:sz w:val="55"/>
          <w:szCs w:val="55"/>
        </w:rPr>
      </w:pPr>
      <w:ins w:id="1" w:author="Unknown">
        <w:r w:rsidRPr="00170374">
          <w:rPr>
            <w:rFonts w:ascii="Lucida Sans Unicode" w:hAnsi="Lucida Sans Unicode" w:cs="Lucida Sans Unicode"/>
            <w:b/>
            <w:color w:val="000000" w:themeColor="text1"/>
            <w:sz w:val="55"/>
            <w:szCs w:val="55"/>
          </w:rPr>
          <w:t>Emoticons</w:t>
        </w:r>
      </w:ins>
    </w:p>
    <w:p w:rsidR="00170374" w:rsidRPr="00170374" w:rsidRDefault="00170374" w:rsidP="00170374">
      <w:pPr>
        <w:pStyle w:val="Heading3"/>
        <w:jc w:val="center"/>
        <w:rPr>
          <w:ins w:id="2" w:author="Unknown"/>
          <w:rFonts w:ascii="Lucida Sans Unicode" w:hAnsi="Lucida Sans Unicode" w:cs="Lucida Sans Unicode"/>
          <w:b/>
          <w:color w:val="000000" w:themeColor="text1"/>
          <w:sz w:val="33"/>
          <w:szCs w:val="33"/>
        </w:rPr>
      </w:pPr>
      <w:ins w:id="3" w:author="Unknown">
        <w:r w:rsidRPr="00170374">
          <w:rPr>
            <w:rFonts w:ascii="Lucida Sans Unicode" w:hAnsi="Lucida Sans Unicode" w:cs="Lucida Sans Unicode"/>
            <w:b/>
            <w:color w:val="000000" w:themeColor="text1"/>
            <w:sz w:val="33"/>
            <w:szCs w:val="33"/>
          </w:rPr>
          <w:t>Fun Text-Based Expressions</w:t>
        </w:r>
      </w:ins>
    </w:p>
    <w:p w:rsidR="00170374" w:rsidRDefault="00156EAF" w:rsidP="00170374">
      <w:pPr>
        <w:shd w:val="clear" w:color="auto" w:fill="005555"/>
        <w:spacing w:line="0" w:lineRule="auto"/>
        <w:jc w:val="center"/>
        <w:rPr>
          <w:ins w:id="4" w:author="Unknown"/>
          <w:rFonts w:ascii="Lucida Sans Unicode" w:hAnsi="Lucida Sans Unicode" w:cs="Lucida Sans Unicode"/>
          <w:color w:val="FFFFFF"/>
          <w:spacing w:val="82"/>
          <w:sz w:val="24"/>
          <w:szCs w:val="24"/>
        </w:rPr>
      </w:pPr>
      <w:ins w:id="5" w:author="Unknown"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"http://www.sharpened.net/emoticons/browse/a"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A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"http://www.sharpened.net/emoticons/browse/b"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B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"http://www.sharpened.net/emoticons/browse/c"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C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"http://www.sharpened.net/emoticons/browse/d"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D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"http://www.sharpened.net/emoticons/browse/e"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E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"http://www.sharpened.net/emoticons/browse/f"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F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"http://www.sharpened.net/emoticons/browse/g"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G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"http://www.sharpened.net/emoticons/browse/h"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H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"http://www.sharpened.net/emoticons/browse/i"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I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"http://www.sharpened.net/emoticons/browse/j"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J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"http://www.sharpened.net/emoticons/browse/k"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K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"http://www.sharpened.net/emoticons/browse/l"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L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"http://www.sharpened.net/emoticons/browse/m"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M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"http://www.sharpened.net/emoticons/browse/n"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N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"http://www.sharpened.net/emoticons/browse/o"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O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"http://www.sharpened.net/emoticons/browse/p"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P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"http://www.sharpened.net/emoticons/browse/q"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Q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"http://www.sharpened.net/emoticons/browse/r"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R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"http://www.sharpened.net/emoticons/browse/s"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S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"http://www.sharpened.net/emoticons/browse/t"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T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"http://www.sharpened.net/emoticons/browse/u"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U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"http://www.sharpened.net/emoticons/browse/v"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V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"http://www.sharpened.net/emoticons/browse/w"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W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"http://www.sharpened.net/emoticons/browse/x"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X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"http://www.sharpened.net/emoticons/browse/y"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Y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begin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instrText xml:space="preserve"> HYPERLINK "http://www.sharpened.net/emoticons/browse/z" </w:instrTex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separate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>Z</w:t>
        </w:r>
        <w:r>
          <w:rPr>
            <w:rFonts w:ascii="Lucida Sans Unicode" w:hAnsi="Lucida Sans Unicode" w:cs="Lucida Sans Unicode"/>
            <w:color w:val="FFFFFF"/>
            <w:spacing w:val="82"/>
          </w:rPr>
          <w:fldChar w:fldCharType="end"/>
        </w:r>
        <w:r w:rsidR="00170374">
          <w:rPr>
            <w:rFonts w:ascii="Lucida Sans Unicode" w:hAnsi="Lucida Sans Unicode" w:cs="Lucida Sans Unicode"/>
            <w:color w:val="FFFFFF"/>
            <w:spacing w:val="82"/>
          </w:rPr>
          <w:t xml:space="preserve"> </w:t>
        </w:r>
      </w:ins>
    </w:p>
    <w:tbl>
      <w:tblPr>
        <w:tblW w:w="12226" w:type="dxa"/>
        <w:jc w:val="center"/>
        <w:tblCellSpacing w:w="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tblCellMar>
          <w:top w:w="136" w:type="dxa"/>
          <w:left w:w="272" w:type="dxa"/>
          <w:bottom w:w="136" w:type="dxa"/>
          <w:right w:w="272" w:type="dxa"/>
        </w:tblCellMar>
        <w:tblLook w:val="04A0"/>
      </w:tblPr>
      <w:tblGrid>
        <w:gridCol w:w="8521"/>
        <w:gridCol w:w="3705"/>
      </w:tblGrid>
      <w:tr w:rsidR="00170374" w:rsidTr="00170374">
        <w:trPr>
          <w:tblCellSpacing w:w="15" w:type="dxa"/>
          <w:jc w:val="center"/>
        </w:trPr>
        <w:tc>
          <w:tcPr>
            <w:tcW w:w="6" w:type="dxa"/>
            <w:tcMar>
              <w:top w:w="68" w:type="dxa"/>
              <w:left w:w="68" w:type="dxa"/>
              <w:bottom w:w="68" w:type="dxa"/>
              <w:right w:w="272" w:type="dxa"/>
            </w:tcMar>
            <w:hideMark/>
          </w:tcPr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  <w:gridCol w:w="661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5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(.V.)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Alien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6" w:history="1">
                    <w:proofErr w:type="gramStart"/>
                    <w:r w:rsidR="00846F16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O:</w:t>
                    </w:r>
                    <w:proofErr w:type="gramEnd"/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Angel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7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X-(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Angry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B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23"/>
              <w:gridCol w:w="1418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8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~:0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Baby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9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(*v*)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Bird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10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:-#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Braces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11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&lt;/3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Broken Heart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C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52"/>
              <w:gridCol w:w="1507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12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=^.^=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Cat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13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*&lt;:o)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Clown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14" w:history="1">
                    <w:proofErr w:type="spellStart"/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O.o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Confused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15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Confused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16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B-)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Cool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17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:_(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Crying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18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:'(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Crying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19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|_P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Cup of Coffee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D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8"/>
              <w:gridCol w:w="704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20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*-*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Dazed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21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:o3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Dog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70374" w:rsidP="00846F16">
                  <w:pPr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22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:*)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Drunk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E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4"/>
              <w:gridCol w:w="490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23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//_^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proofErr w:type="spellStart"/>
                  <w:r>
                    <w:rPr>
                      <w:rFonts w:ascii="Lucida Sans Unicode" w:hAnsi="Lucida Sans Unicode" w:cs="Lucida Sans Unicode"/>
                      <w:color w:val="333333"/>
                    </w:rPr>
                    <w:t>Emo</w:t>
                  </w:r>
                  <w:proofErr w:type="spellEnd"/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F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78"/>
              <w:gridCol w:w="1124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24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&lt;&gt;&lt;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Fish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25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()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Football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26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:-(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Frown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27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:(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Frown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28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:-(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Frowning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29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=P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Frustrated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30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:-P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Frustrated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G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2"/>
              <w:gridCol w:w="834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31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8-)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Glasses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32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$_$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Greedy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33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:-&gt;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Grin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H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68"/>
              <w:gridCol w:w="706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34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=)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Happy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35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Happy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36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&lt;3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Heart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37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{ }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Hug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I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5"/>
              <w:gridCol w:w="1148"/>
            </w:tblGrid>
            <w:tr w:rsidR="00170374" w:rsidTr="00846F16">
              <w:tc>
                <w:tcPr>
                  <w:tcW w:w="328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38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:-|</w:t>
                    </w:r>
                  </w:hyperlink>
                </w:p>
              </w:tc>
              <w:tc>
                <w:tcPr>
                  <w:tcW w:w="914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Indifferent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J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75"/>
              <w:gridCol w:w="700"/>
            </w:tblGrid>
            <w:tr w:rsidR="00170374" w:rsidTr="00846F16">
              <w:tc>
                <w:tcPr>
                  <w:tcW w:w="337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39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X-p</w:t>
                    </w:r>
                  </w:hyperlink>
                </w:p>
              </w:tc>
              <w:tc>
                <w:tcPr>
                  <w:tcW w:w="444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Joking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K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16"/>
              <w:gridCol w:w="799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40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\VVV/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King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41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:-)*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Kiss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42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:-*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Kiss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43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(-}{-)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Kissing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3"/>
              <w:gridCol w:w="2657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44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=D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Laughing Out Loud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45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)-: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Left-handed Sad Face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46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(-: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Left-handed Smiley Face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47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&lt;3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Love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M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18"/>
              <w:gridCol w:w="846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48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=/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Mad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49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:-)(-: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Married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50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&lt;:3 )~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Mouse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51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&lt;:3)~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Mouse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N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02"/>
              <w:gridCol w:w="929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52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~,~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Napping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53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Nerd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O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2"/>
              <w:gridCol w:w="1106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54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^_^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Overjoyed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P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5"/>
              <w:gridCol w:w="1085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55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&lt;l</w:t>
                    </w:r>
                    <w:proofErr w:type="gramStart"/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:0</w:t>
                    </w:r>
                    <w:proofErr w:type="gram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Partying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56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:-/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Perplexed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57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=8)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Pig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58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\&amp;&amp;&amp;/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Princess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Q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6"/>
              <w:gridCol w:w="720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59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\%%%/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Queen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R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0"/>
              <w:gridCol w:w="539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60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@~)~~~~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Rose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45"/>
              <w:gridCol w:w="1788"/>
            </w:tblGrid>
            <w:tr w:rsidR="00170374" w:rsidTr="00846F16">
              <w:tc>
                <w:tcPr>
                  <w:tcW w:w="364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61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=(</w:t>
                    </w:r>
                  </w:hyperlink>
                </w:p>
              </w:tc>
              <w:tc>
                <w:tcPr>
                  <w:tcW w:w="1788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Sad</w:t>
                  </w:r>
                </w:p>
              </w:tc>
            </w:tr>
            <w:tr w:rsidR="00170374" w:rsidTr="00846F16">
              <w:tc>
                <w:tcPr>
                  <w:tcW w:w="364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62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:-(</w:t>
                    </w:r>
                  </w:hyperlink>
                </w:p>
              </w:tc>
              <w:tc>
                <w:tcPr>
                  <w:tcW w:w="1788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Sad</w:t>
                  </w:r>
                </w:p>
              </w:tc>
            </w:tr>
            <w:tr w:rsidR="00170374" w:rsidTr="00846F16">
              <w:tc>
                <w:tcPr>
                  <w:tcW w:w="364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63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:(</w:t>
                    </w:r>
                  </w:hyperlink>
                </w:p>
              </w:tc>
              <w:tc>
                <w:tcPr>
                  <w:tcW w:w="1788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Sad</w:t>
                  </w:r>
                </w:p>
              </w:tc>
            </w:tr>
            <w:tr w:rsidR="00170374" w:rsidTr="00846F16">
              <w:tc>
                <w:tcPr>
                  <w:tcW w:w="364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64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:-7</w:t>
                    </w:r>
                  </w:hyperlink>
                </w:p>
              </w:tc>
              <w:tc>
                <w:tcPr>
                  <w:tcW w:w="1788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Sarcastic</w:t>
                  </w:r>
                </w:p>
              </w:tc>
            </w:tr>
            <w:tr w:rsidR="00170374" w:rsidTr="00846F16">
              <w:tc>
                <w:tcPr>
                  <w:tcW w:w="364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65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:-@</w:t>
                    </w:r>
                  </w:hyperlink>
                </w:p>
              </w:tc>
              <w:tc>
                <w:tcPr>
                  <w:tcW w:w="1788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Screaming</w:t>
                  </w:r>
                </w:p>
              </w:tc>
            </w:tr>
            <w:tr w:rsidR="00170374" w:rsidTr="00846F16">
              <w:tc>
                <w:tcPr>
                  <w:tcW w:w="364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66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=O</w:t>
                    </w:r>
                  </w:hyperlink>
                </w:p>
              </w:tc>
              <w:tc>
                <w:tcPr>
                  <w:tcW w:w="1788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Shocked</w:t>
                  </w:r>
                </w:p>
              </w:tc>
            </w:tr>
            <w:tr w:rsidR="00170374" w:rsidTr="00846F16">
              <w:tc>
                <w:tcPr>
                  <w:tcW w:w="364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67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:-o</w:t>
                    </w:r>
                  </w:hyperlink>
                </w:p>
              </w:tc>
              <w:tc>
                <w:tcPr>
                  <w:tcW w:w="1788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Shocked</w:t>
                  </w:r>
                </w:p>
              </w:tc>
            </w:tr>
            <w:tr w:rsidR="00170374" w:rsidTr="00846F16">
              <w:tc>
                <w:tcPr>
                  <w:tcW w:w="364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68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O[-&lt;]:</w:t>
                    </w:r>
                  </w:hyperlink>
                </w:p>
              </w:tc>
              <w:tc>
                <w:tcPr>
                  <w:tcW w:w="1788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Skateboarder</w:t>
                  </w:r>
                </w:p>
              </w:tc>
            </w:tr>
            <w:tr w:rsidR="00170374" w:rsidTr="00846F16">
              <w:tc>
                <w:tcPr>
                  <w:tcW w:w="364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69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:-)</w:t>
                    </w:r>
                  </w:hyperlink>
                </w:p>
              </w:tc>
              <w:tc>
                <w:tcPr>
                  <w:tcW w:w="1788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Smile</w:t>
                  </w:r>
                </w:p>
              </w:tc>
            </w:tr>
            <w:tr w:rsidR="00170374" w:rsidTr="00846F16">
              <w:tc>
                <w:tcPr>
                  <w:tcW w:w="364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70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:-Q</w:t>
                    </w:r>
                  </w:hyperlink>
                </w:p>
              </w:tc>
              <w:tc>
                <w:tcPr>
                  <w:tcW w:w="1788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Smoking</w:t>
                  </w:r>
                </w:p>
              </w:tc>
            </w:tr>
            <w:tr w:rsidR="00170374" w:rsidTr="00846F16">
              <w:tc>
                <w:tcPr>
                  <w:tcW w:w="364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71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:&gt;</w:t>
                    </w:r>
                  </w:hyperlink>
                </w:p>
              </w:tc>
              <w:tc>
                <w:tcPr>
                  <w:tcW w:w="1788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Smug</w:t>
                  </w:r>
                </w:p>
              </w:tc>
            </w:tr>
            <w:tr w:rsidR="00170374" w:rsidTr="00846F16">
              <w:tc>
                <w:tcPr>
                  <w:tcW w:w="364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72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:P</w:t>
                    </w:r>
                  </w:hyperlink>
                </w:p>
              </w:tc>
              <w:tc>
                <w:tcPr>
                  <w:tcW w:w="1788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Sticking Tongue Out</w:t>
                  </w:r>
                </w:p>
              </w:tc>
            </w:tr>
            <w:tr w:rsidR="00170374" w:rsidTr="00846F16">
              <w:tc>
                <w:tcPr>
                  <w:tcW w:w="364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73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:o</w:t>
                    </w:r>
                  </w:hyperlink>
                </w:p>
              </w:tc>
              <w:tc>
                <w:tcPr>
                  <w:tcW w:w="1788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Surprised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T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5"/>
              <w:gridCol w:w="1631"/>
            </w:tblGrid>
            <w:tr w:rsidR="00170374" w:rsidTr="00846F16">
              <w:tc>
                <w:tcPr>
                  <w:tcW w:w="328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74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(:|</w:t>
                    </w:r>
                  </w:hyperlink>
                </w:p>
              </w:tc>
              <w:tc>
                <w:tcPr>
                  <w:tcW w:w="1631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Tired</w:t>
                  </w:r>
                </w:p>
              </w:tc>
            </w:tr>
            <w:tr w:rsidR="00170374" w:rsidTr="00846F16">
              <w:tc>
                <w:tcPr>
                  <w:tcW w:w="328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75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:-J</w:t>
                    </w:r>
                  </w:hyperlink>
                </w:p>
              </w:tc>
              <w:tc>
                <w:tcPr>
                  <w:tcW w:w="1631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Tongue in Cheek</w:t>
                  </w:r>
                </w:p>
              </w:tc>
            </w:tr>
            <w:tr w:rsidR="00170374" w:rsidTr="00846F16">
              <w:tc>
                <w:tcPr>
                  <w:tcW w:w="328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76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:-&amp;</w:t>
                    </w:r>
                  </w:hyperlink>
                </w:p>
              </w:tc>
              <w:tc>
                <w:tcPr>
                  <w:tcW w:w="1631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Tongue Tied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16"/>
              <w:gridCol w:w="1945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77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=-O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Uh-oh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78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:-\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Undecided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79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**==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United States Flag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V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3"/>
              <w:gridCol w:w="1247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80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:-E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Vampire</w:t>
                  </w:r>
                </w:p>
              </w:tc>
            </w:tr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81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=D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Very Happy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W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5"/>
              <w:gridCol w:w="885"/>
            </w:tblGrid>
            <w:tr w:rsidR="00170374" w:rsidTr="00846F16">
              <w:tc>
                <w:tcPr>
                  <w:tcW w:w="328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82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;-)</w:t>
                    </w:r>
                  </w:hyperlink>
                </w:p>
              </w:tc>
              <w:tc>
                <w:tcPr>
                  <w:tcW w:w="651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Winking</w:t>
                  </w:r>
                </w:p>
              </w:tc>
            </w:tr>
            <w:tr w:rsidR="00170374" w:rsidTr="00846F16">
              <w:tc>
                <w:tcPr>
                  <w:tcW w:w="328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83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;)</w:t>
                    </w:r>
                  </w:hyperlink>
                </w:p>
              </w:tc>
              <w:tc>
                <w:tcPr>
                  <w:tcW w:w="651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Winking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X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170374" w:rsidTr="00170374"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Y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75"/>
              <w:gridCol w:w="595"/>
            </w:tblGrid>
            <w:tr w:rsidR="00170374" w:rsidTr="00846F16">
              <w:tc>
                <w:tcPr>
                  <w:tcW w:w="3375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84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|-O</w:t>
                    </w:r>
                  </w:hyperlink>
                </w:p>
              </w:tc>
              <w:tc>
                <w:tcPr>
                  <w:tcW w:w="283" w:type="dxa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Yawn</w:t>
                  </w:r>
                </w:p>
              </w:tc>
            </w:tr>
          </w:tbl>
          <w:p w:rsidR="00170374" w:rsidRDefault="00170374" w:rsidP="00170374">
            <w:pPr>
              <w:spacing w:before="136" w:after="54"/>
              <w:outlineLvl w:val="3"/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33333"/>
                <w:sz w:val="32"/>
                <w:szCs w:val="32"/>
              </w:rPr>
              <w:t>Z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614"/>
            </w:tblGrid>
            <w:tr w:rsidR="00170374" w:rsidTr="00170374">
              <w:tc>
                <w:tcPr>
                  <w:tcW w:w="1902" w:type="dxa"/>
                  <w:tcMar>
                    <w:top w:w="68" w:type="dxa"/>
                    <w:left w:w="2717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170374" w:rsidRDefault="00156EAF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33333"/>
                    </w:rPr>
                  </w:pPr>
                  <w:hyperlink r:id="rId85" w:history="1">
                    <w:r w:rsidR="00170374">
                      <w:rPr>
                        <w:rStyle w:val="Hyperlink"/>
                        <w:rFonts w:ascii="Lucida Sans Unicode" w:hAnsi="Lucida Sans Unicode" w:cs="Lucida Sans Unicode"/>
                        <w:b/>
                        <w:bCs/>
                      </w:rPr>
                      <w:t>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374" w:rsidRDefault="00170374">
                  <w:pPr>
                    <w:rPr>
                      <w:rFonts w:ascii="Lucida Sans Unicode" w:hAnsi="Lucida Sans Unicode" w:cs="Lucida Sans Unicode"/>
                      <w:color w:val="333333"/>
                    </w:rPr>
                  </w:pPr>
                  <w:r>
                    <w:rPr>
                      <w:rFonts w:ascii="Lucida Sans Unicode" w:hAnsi="Lucida Sans Unicode" w:cs="Lucida Sans Unicode"/>
                      <w:color w:val="333333"/>
                    </w:rPr>
                    <w:t>Zorro</w:t>
                  </w:r>
                </w:p>
              </w:tc>
            </w:tr>
          </w:tbl>
          <w:p w:rsidR="00170374" w:rsidRDefault="00170374">
            <w:pPr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2174" w:type="dxa"/>
            <w:tcBorders>
              <w:left w:val="dotted" w:sz="6" w:space="0" w:color="CCCCCC"/>
            </w:tcBorders>
            <w:tcMar>
              <w:top w:w="68" w:type="dxa"/>
              <w:left w:w="272" w:type="dxa"/>
              <w:bottom w:w="68" w:type="dxa"/>
              <w:right w:w="68" w:type="dxa"/>
            </w:tcMar>
            <w:hideMark/>
          </w:tcPr>
          <w:p w:rsidR="00170374" w:rsidRDefault="00170374">
            <w:pPr>
              <w:spacing w:before="54" w:after="54" w:line="480" w:lineRule="auto"/>
              <w:rPr>
                <w:ins w:id="6" w:author="Unknown"/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</w:tbl>
    <w:p w:rsidR="00170374" w:rsidRPr="00170374" w:rsidRDefault="00170374" w:rsidP="00170374">
      <w:pPr>
        <w:spacing w:line="240" w:lineRule="auto"/>
        <w:jc w:val="center"/>
        <w:rPr>
          <w:rFonts w:ascii="Lucida Sans Unicode" w:hAnsi="Lucida Sans Unicode" w:cs="Lucida Sans Unicode"/>
          <w:color w:val="333333"/>
        </w:rPr>
      </w:pPr>
      <w:r>
        <w:rPr>
          <w:rFonts w:ascii="Lucida Sans Unicode" w:hAnsi="Lucida Sans Unicode" w:cs="Lucida Sans Unicode"/>
          <w:noProof/>
          <w:color w:val="333333"/>
        </w:rPr>
        <w:lastRenderedPageBreak/>
        <w:drawing>
          <wp:inline distT="0" distB="0" distL="0" distR="0">
            <wp:extent cx="94615" cy="94615"/>
            <wp:effectExtent l="0" t="0" r="0" b="0"/>
            <wp:docPr id="250" name="Picture 250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space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" w:author="Unknown">
        <w:r>
          <w:rPr>
            <w:rFonts w:ascii="Lucida Sans Unicode" w:hAnsi="Lucida Sans Unicode" w:cs="Lucida Sans Unicode"/>
            <w:color w:val="333333"/>
          </w:rPr>
          <w:t xml:space="preserve"> </w:t>
        </w:r>
      </w:ins>
    </w:p>
    <w:p w:rsidR="001C0857" w:rsidRPr="001C0857" w:rsidRDefault="001C0857" w:rsidP="001C0857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114488"/>
          <w:kern w:val="36"/>
          <w:sz w:val="55"/>
          <w:szCs w:val="55"/>
        </w:rPr>
      </w:pPr>
      <w:r w:rsidRPr="001C0857">
        <w:rPr>
          <w:rFonts w:ascii="Lucida Sans Unicode" w:eastAsia="Times New Roman" w:hAnsi="Lucida Sans Unicode" w:cs="Lucida Sans Unicode"/>
          <w:color w:val="114488"/>
          <w:kern w:val="36"/>
          <w:sz w:val="55"/>
          <w:szCs w:val="55"/>
        </w:rPr>
        <w:t>Chat Acronyms</w:t>
      </w:r>
    </w:p>
    <w:p w:rsidR="001C0857" w:rsidRPr="001C0857" w:rsidRDefault="001C0857" w:rsidP="001C0857">
      <w:pPr>
        <w:spacing w:after="0" w:line="240" w:lineRule="auto"/>
        <w:jc w:val="center"/>
        <w:outlineLvl w:val="2"/>
        <w:rPr>
          <w:rFonts w:ascii="Lucida Sans Unicode" w:eastAsia="Times New Roman" w:hAnsi="Lucida Sans Unicode" w:cs="Lucida Sans Unicode"/>
          <w:color w:val="333333"/>
          <w:sz w:val="33"/>
          <w:szCs w:val="33"/>
        </w:rPr>
      </w:pPr>
      <w:r w:rsidRPr="001C0857">
        <w:rPr>
          <w:rFonts w:ascii="Lucida Sans Unicode" w:eastAsia="Times New Roman" w:hAnsi="Lucida Sans Unicode" w:cs="Lucida Sans Unicode"/>
          <w:color w:val="333333"/>
          <w:sz w:val="33"/>
          <w:szCs w:val="33"/>
        </w:rPr>
        <w:t xml:space="preserve">Abbreviations used </w:t>
      </w:r>
      <w:proofErr w:type="gramStart"/>
      <w:r w:rsidRPr="001C0857">
        <w:rPr>
          <w:rFonts w:ascii="Lucida Sans Unicode" w:eastAsia="Times New Roman" w:hAnsi="Lucida Sans Unicode" w:cs="Lucida Sans Unicode"/>
          <w:color w:val="333333"/>
          <w:sz w:val="33"/>
          <w:szCs w:val="33"/>
        </w:rPr>
        <w:t>Online</w:t>
      </w:r>
      <w:proofErr w:type="gramEnd"/>
      <w:r w:rsidRPr="001C0857">
        <w:rPr>
          <w:rFonts w:ascii="Lucida Sans Unicode" w:eastAsia="Times New Roman" w:hAnsi="Lucida Sans Unicode" w:cs="Lucida Sans Unicode"/>
          <w:color w:val="333333"/>
          <w:sz w:val="33"/>
          <w:szCs w:val="33"/>
        </w:rPr>
        <w:t xml:space="preserve"> and in Text Messaging</w:t>
      </w:r>
    </w:p>
    <w:p w:rsidR="001C0857" w:rsidRPr="001C0857" w:rsidRDefault="00156EAF" w:rsidP="001C0857">
      <w:pPr>
        <w:shd w:val="clear" w:color="auto" w:fill="114488"/>
        <w:spacing w:after="0" w:line="0" w:lineRule="auto"/>
        <w:jc w:val="center"/>
        <w:rPr>
          <w:ins w:id="8" w:author="Unknown"/>
          <w:rFonts w:ascii="Lucida Sans Unicode" w:eastAsia="Times New Roman" w:hAnsi="Lucida Sans Unicode" w:cs="Lucida Sans Unicode"/>
          <w:color w:val="FFFFFF"/>
          <w:spacing w:val="82"/>
          <w:sz w:val="24"/>
          <w:szCs w:val="24"/>
        </w:rPr>
      </w:pPr>
      <w:ins w:id="9" w:author="Unknown"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"http://www.sharpened.net/acronyms/browse/1"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#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"http://www.sharpened.net/acronyms/browse/a"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A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"http://www.sharpened.net/acronyms/browse/b"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B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"http://www.sharpened.net/acronyms/browse/c"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C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"http://www.sharpened.net/acronyms/browse/d"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D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"http://www.sharpened.net/acronyms/browse/e"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E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"http://www.sharpened.net/acronyms/browse/f"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F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"http://www.sharpened.net/acronyms/browse/g"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G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"http://www.sharpened.net/acronyms/browse/h"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H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"http://www.sharpened.net/acronyms/browse/i"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I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"http://www.sharpened.net/acronyms/browse/j"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J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"http://www.sharpened.net/acronyms/browse/k"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K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"http://www.sharpened.net/acronyms/browse/l"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L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"http://www.sharpened.net/acronyms/browse/m"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M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"http://www.sharpened.net/acronyms/browse/n"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N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"http://www.sharpened.net/acronyms/browse/o"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O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"http://www.sharpened.net/acronyms/browse/p"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P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"http://www.sharpened.net/acronyms/browse/q"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Q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"http://www.sharpened.net/acronyms/browse/r"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R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"http://www.sharpened.net/acronyms/browse/s"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S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"http://www.sharpened.net/acronyms/browse/t"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T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"http://www.sharpened.net/acronyms/browse/u"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U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"http://www.sharpened.net/acronyms/browse/v"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V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"http://www.sharpened.net/acronyms/browse/w"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W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"http://www.sharpened.net/acronyms/browse/x"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X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"http://www.sharpened.net/acronyms/browse/y"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Y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begin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instrText xml:space="preserve"> HYPERLINK "http://www.sharpened.net/acronyms/browse/z" </w:instrTex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separate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>Z</w:t>
        </w:r>
        <w:r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fldChar w:fldCharType="end"/>
        </w:r>
        <w:r w:rsidR="001C0857" w:rsidRPr="001C0857">
          <w:rPr>
            <w:rFonts w:ascii="Lucida Sans Unicode" w:eastAsia="Times New Roman" w:hAnsi="Lucida Sans Unicode" w:cs="Lucida Sans Unicode"/>
            <w:color w:val="FFFFFF"/>
            <w:spacing w:val="82"/>
            <w:sz w:val="24"/>
            <w:szCs w:val="24"/>
          </w:rPr>
          <w:t xml:space="preserve"> </w:t>
        </w:r>
      </w:ins>
    </w:p>
    <w:tbl>
      <w:tblPr>
        <w:tblW w:w="12226" w:type="dxa"/>
        <w:jc w:val="center"/>
        <w:tblCellSpacing w:w="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tblCellMar>
          <w:top w:w="136" w:type="dxa"/>
          <w:left w:w="272" w:type="dxa"/>
          <w:bottom w:w="136" w:type="dxa"/>
          <w:right w:w="272" w:type="dxa"/>
        </w:tblCellMar>
        <w:tblLook w:val="04A0"/>
      </w:tblPr>
      <w:tblGrid>
        <w:gridCol w:w="8898"/>
        <w:gridCol w:w="3328"/>
      </w:tblGrid>
      <w:tr w:rsidR="001C0857" w:rsidRPr="001C0857" w:rsidTr="00170374">
        <w:trPr>
          <w:tblCellSpacing w:w="15" w:type="dxa"/>
          <w:jc w:val="center"/>
        </w:trPr>
        <w:tc>
          <w:tcPr>
            <w:tcW w:w="8853" w:type="dxa"/>
            <w:tcMar>
              <w:top w:w="68" w:type="dxa"/>
              <w:left w:w="68" w:type="dxa"/>
              <w:bottom w:w="68" w:type="dxa"/>
              <w:right w:w="272" w:type="dxa"/>
            </w:tcMar>
            <w:hideMark/>
          </w:tcPr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#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1"/>
              <w:gridCol w:w="4552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87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To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88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24/7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Twenty-four hours a day, seven days a week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89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411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Information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lastRenderedPageBreak/>
              <w:t>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7"/>
              <w:gridCol w:w="2490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90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AFAIK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As far as I know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91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AFK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Away from keyboard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92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AIM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AOL Instant Messenger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93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AKA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Also known as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94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AM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Antemeridian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95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AOL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America Online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96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ASAP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As soon as possible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846F16" w:rsidRDefault="001C0857" w:rsidP="001C0857">
                  <w:pPr>
                    <w:spacing w:after="0" w:line="240" w:lineRule="auto"/>
                    <w:rPr>
                      <w:rFonts w:ascii="Lucida Sans Unicode" w:hAnsi="Lucida Sans Unicode" w:cs="Lucida Sans Unicode" w:hint="eastAsia"/>
                      <w:color w:val="333333"/>
                    </w:rPr>
                  </w:pP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B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3"/>
              <w:gridCol w:w="2113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97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b/c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Because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98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B/W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Between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99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b4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Before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00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BBIAB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Be back in a bit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01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BBL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Be back later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02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BCC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Blind carbon copy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03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bf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Boyfriend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04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BFF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Best friends forever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05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BFN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Bye for now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06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BOT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Back on topic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07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BRB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Be right back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08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BTW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By the way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C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2"/>
              <w:gridCol w:w="2003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09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CC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Carbon copy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10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CTN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Can't talk now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11" w:history="1">
                    <w:proofErr w:type="spellStart"/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cya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 xml:space="preserve">See </w:t>
                  </w:r>
                  <w:proofErr w:type="spellStart"/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ya</w:t>
                  </w:r>
                  <w:proofErr w:type="spellEnd"/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12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CYE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Check your e-mail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D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3"/>
              <w:gridCol w:w="1471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13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DIY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Do it yourself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14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DL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Download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E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8"/>
              <w:gridCol w:w="2641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15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ETA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Estimated time of arrival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F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6"/>
              <w:gridCol w:w="3021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16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Female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17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FAQ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Frequently Asked Questions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18" w:history="1">
                    <w:proofErr w:type="spellStart"/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fb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proofErr w:type="spellStart"/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Facebook</w:t>
                  </w:r>
                  <w:proofErr w:type="spellEnd"/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19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FWIW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For what it's worth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20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FYI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For your information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G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5"/>
              <w:gridCol w:w="1254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21" w:history="1">
                    <w:proofErr w:type="spellStart"/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gb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Goodbye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22" w:history="1">
                    <w:proofErr w:type="spellStart"/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gf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Girlfriend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23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GG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Good game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24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GJ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Good job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25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GL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Good luck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26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gr8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Great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27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GTG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Got to go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H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1"/>
              <w:gridCol w:w="1889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28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HOAS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Hold on a second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29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HTH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Hope this helps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30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hw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Homework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lastRenderedPageBreak/>
              <w:t>I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2"/>
              <w:gridCol w:w="2468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31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IAC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In any case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32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IC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I see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33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IDK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I don't know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34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IIRC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If I remember correctly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35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IM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Instant Message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36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IMO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In my opinion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37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IRT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In regards to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J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5"/>
              <w:gridCol w:w="1306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38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J/K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Just kidding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K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1"/>
              <w:gridCol w:w="345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39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OK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48"/>
              <w:gridCol w:w="1984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40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L8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Late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41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L8R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Later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42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LMK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Let me know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43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LOL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Laughing out loud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M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2"/>
              <w:gridCol w:w="2619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44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Male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45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MMB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Message me back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46" w:history="1">
                    <w:proofErr w:type="spellStart"/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msg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Message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47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MYOB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Mind your own business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N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2"/>
              <w:gridCol w:w="1966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48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N/A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Not Available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49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NC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No comment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50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ne1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Anyone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51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NM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Not much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52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NP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No problem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53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NTN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No thanks needed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O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7"/>
              <w:gridCol w:w="1318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54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OMG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Oh my gosh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55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OT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Off topic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P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42"/>
              <w:gridCol w:w="2241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56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PK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Player Kill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57" w:history="1">
                    <w:proofErr w:type="spellStart"/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pls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Please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58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PM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Postmeridian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59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POS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Parent over shoulder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60" w:history="1">
                    <w:proofErr w:type="spellStart"/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ppl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People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61" w:history="1">
                    <w:proofErr w:type="spellStart"/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pwn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Own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Q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  <w:gridCol w:w="588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62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qt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Cutie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R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82"/>
              <w:gridCol w:w="3098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63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re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Regarding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64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ROFL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Rolling on the floor laughing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65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ROTFL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Rolling on the floor laughing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66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RPG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Role Playing Game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67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RSVP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proofErr w:type="spellStart"/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Répondez</w:t>
                  </w:r>
                  <w:proofErr w:type="spellEnd"/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 xml:space="preserve"> </w:t>
                  </w:r>
                  <w:proofErr w:type="spellStart"/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s'il</w:t>
                  </w:r>
                  <w:proofErr w:type="spellEnd"/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 xml:space="preserve"> </w:t>
                  </w:r>
                  <w:proofErr w:type="spellStart"/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vous</w:t>
                  </w:r>
                  <w:proofErr w:type="spellEnd"/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 xml:space="preserve"> </w:t>
                  </w:r>
                  <w:proofErr w:type="spellStart"/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plaît</w:t>
                  </w:r>
                  <w:proofErr w:type="spellEnd"/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68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RTFM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 xml:space="preserve">Read the </w:t>
                  </w:r>
                  <w:proofErr w:type="spellStart"/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flippin</w:t>
                  </w:r>
                  <w:proofErr w:type="spellEnd"/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' manual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6"/>
              <w:gridCol w:w="2542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69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SOS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Someone over shoulder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70" w:history="1">
                    <w:proofErr w:type="spellStart"/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Sry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Sorry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71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sup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What's up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T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7"/>
              <w:gridCol w:w="2421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72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TBA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To be announced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73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TBC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To be continued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74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TBD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To be determined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75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TC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Take care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76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thx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Thanks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77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TIA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Thanks in advance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78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TLC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Tender love and care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79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TMI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Too much information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80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TTFN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Ta-</w:t>
                  </w:r>
                  <w:proofErr w:type="spellStart"/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ta</w:t>
                  </w:r>
                  <w:proofErr w:type="spellEnd"/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 xml:space="preserve"> for now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81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TTYL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Talk to you later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82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txt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Text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83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TY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Thank you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9"/>
              <w:gridCol w:w="861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84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U2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You too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85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Your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V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1"/>
              <w:gridCol w:w="1062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86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VM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Voicemail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W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8"/>
              <w:gridCol w:w="1148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87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W/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With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88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w/e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Whatever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89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w/o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Without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90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W8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Wait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91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WB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Write back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X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15"/>
              <w:gridCol w:w="1765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92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XOXO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Hugs and kisses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Y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3"/>
              <w:gridCol w:w="1703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93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Why</w:t>
                  </w:r>
                </w:p>
              </w:tc>
            </w:tr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94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YW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You're welcome</w:t>
                  </w:r>
                </w:p>
              </w:tc>
            </w:tr>
          </w:tbl>
          <w:p w:rsidR="001C0857" w:rsidRPr="001C0857" w:rsidRDefault="001C0857" w:rsidP="001C0857">
            <w:pPr>
              <w:spacing w:before="136" w:after="54" w:line="240" w:lineRule="auto"/>
              <w:outlineLvl w:val="3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</w:pPr>
            <w:r w:rsidRPr="001C0857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32"/>
                <w:szCs w:val="32"/>
              </w:rPr>
              <w:t>Z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7"/>
              <w:gridCol w:w="933"/>
            </w:tblGrid>
            <w:tr w:rsidR="001C0857" w:rsidRPr="001C0857" w:rsidTr="001C0857">
              <w:tc>
                <w:tcPr>
                  <w:tcW w:w="1087" w:type="dxa"/>
                  <w:tcMar>
                    <w:top w:w="68" w:type="dxa"/>
                    <w:left w:w="3125" w:type="dxa"/>
                    <w:bottom w:w="68" w:type="dxa"/>
                    <w:right w:w="272" w:type="dxa"/>
                  </w:tcMar>
                  <w:vAlign w:val="center"/>
                  <w:hideMark/>
                </w:tcPr>
                <w:p w:rsidR="001C0857" w:rsidRPr="001C0857" w:rsidRDefault="00156EAF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color w:val="333333"/>
                    </w:rPr>
                  </w:pPr>
                  <w:hyperlink r:id="rId195" w:history="1">
                    <w:r w:rsidR="001C0857" w:rsidRPr="001C0857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33FF"/>
                      </w:rPr>
                      <w:t>ZZZ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857" w:rsidRPr="001C0857" w:rsidRDefault="001C0857" w:rsidP="001C0857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333333"/>
                    </w:rPr>
                  </w:pPr>
                  <w:r w:rsidRPr="001C0857">
                    <w:rPr>
                      <w:rFonts w:ascii="Lucida Sans Unicode" w:eastAsia="Times New Roman" w:hAnsi="Lucida Sans Unicode" w:cs="Lucida Sans Unicode"/>
                      <w:color w:val="333333"/>
                    </w:rPr>
                    <w:t>Sleeping</w:t>
                  </w:r>
                </w:p>
              </w:tc>
            </w:tr>
          </w:tbl>
          <w:p w:rsidR="001C0857" w:rsidRPr="001C0857" w:rsidRDefault="001C0857" w:rsidP="001C0857">
            <w:pPr>
              <w:spacing w:after="0" w:line="240" w:lineRule="auto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3283" w:type="dxa"/>
            <w:tcBorders>
              <w:left w:val="dotted" w:sz="6" w:space="0" w:color="CCCCCC"/>
            </w:tcBorders>
            <w:tcMar>
              <w:top w:w="68" w:type="dxa"/>
              <w:left w:w="272" w:type="dxa"/>
              <w:bottom w:w="68" w:type="dxa"/>
              <w:right w:w="68" w:type="dxa"/>
            </w:tcMar>
            <w:hideMark/>
          </w:tcPr>
          <w:p w:rsidR="001C0857" w:rsidRPr="001C0857" w:rsidRDefault="001C0857" w:rsidP="001C0857">
            <w:pPr>
              <w:spacing w:before="54" w:after="54" w:line="480" w:lineRule="auto"/>
              <w:rPr>
                <w:ins w:id="10" w:author="Unknown"/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</w:p>
        </w:tc>
      </w:tr>
    </w:tbl>
    <w:p w:rsidR="00E61945" w:rsidRDefault="00156EAF" w:rsidP="001C0857">
      <w:pPr>
        <w:spacing w:after="0" w:line="240" w:lineRule="auto"/>
        <w:rPr>
          <w:rFonts w:ascii="Lucida Sans Unicode" w:hAnsi="Lucida Sans Unicode" w:cs="Lucida Sans Unicode"/>
          <w:color w:val="333333"/>
        </w:rPr>
      </w:pPr>
      <w:hyperlink r:id="rId196" w:history="1">
        <w:r w:rsidR="00170374" w:rsidRPr="002D6651">
          <w:rPr>
            <w:rStyle w:val="Hyperlink"/>
            <w:rFonts w:ascii="Lucida Sans Unicode" w:hAnsi="Lucida Sans Unicode" w:cs="Lucida Sans Unicode"/>
          </w:rPr>
          <w:t>http://www.cool-smileys.com/text-emoticons</w:t>
        </w:r>
      </w:hyperlink>
    </w:p>
    <w:p w:rsidR="00170374" w:rsidRPr="001C0857" w:rsidRDefault="00170374" w:rsidP="001C0857">
      <w:pPr>
        <w:spacing w:after="0" w:line="240" w:lineRule="auto"/>
        <w:rPr>
          <w:rFonts w:ascii="Lucida Sans Unicode" w:hAnsi="Lucida Sans Unicode" w:cs="Lucida Sans Unicode"/>
          <w:color w:val="333333"/>
        </w:rPr>
      </w:pPr>
    </w:p>
    <w:sectPr w:rsidR="00170374" w:rsidRPr="001C0857" w:rsidSect="00E6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3541"/>
    <w:multiLevelType w:val="multilevel"/>
    <w:tmpl w:val="98E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C59EB"/>
    <w:multiLevelType w:val="multilevel"/>
    <w:tmpl w:val="979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0857"/>
    <w:rsid w:val="00156EAF"/>
    <w:rsid w:val="00170374"/>
    <w:rsid w:val="001C0857"/>
    <w:rsid w:val="00846F16"/>
    <w:rsid w:val="00B75895"/>
    <w:rsid w:val="00E6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45"/>
  </w:style>
  <w:style w:type="paragraph" w:styleId="Heading1">
    <w:name w:val="heading 1"/>
    <w:basedOn w:val="Normal"/>
    <w:link w:val="Heading1Char"/>
    <w:uiPriority w:val="9"/>
    <w:qFormat/>
    <w:rsid w:val="001C0857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olor w:val="114488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1C0857"/>
    <w:pPr>
      <w:spacing w:before="68" w:after="0" w:line="240" w:lineRule="auto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C0857"/>
    <w:pPr>
      <w:spacing w:before="100" w:beforeAutospacing="1" w:after="109" w:line="240" w:lineRule="auto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C0857"/>
    <w:pPr>
      <w:spacing w:before="82" w:after="82" w:line="240" w:lineRule="auto"/>
      <w:outlineLvl w:val="3"/>
    </w:pPr>
    <w:rPr>
      <w:rFonts w:ascii="Times New Roman" w:eastAsia="Times New Roman" w:hAnsi="Times New Roman" w:cs="Times New Roman"/>
      <w:b/>
      <w:bCs/>
      <w:color w:val="777777"/>
      <w:sz w:val="19"/>
      <w:szCs w:val="19"/>
    </w:rPr>
  </w:style>
  <w:style w:type="paragraph" w:styleId="Heading5">
    <w:name w:val="heading 5"/>
    <w:basedOn w:val="Normal"/>
    <w:link w:val="Heading5Char"/>
    <w:uiPriority w:val="9"/>
    <w:qFormat/>
    <w:rsid w:val="001C0857"/>
    <w:pPr>
      <w:pBdr>
        <w:bottom w:val="dotted" w:sz="6" w:space="7" w:color="CCCCCC"/>
      </w:pBdr>
      <w:spacing w:after="217" w:line="240" w:lineRule="auto"/>
      <w:outlineLvl w:val="4"/>
    </w:pPr>
    <w:rPr>
      <w:rFonts w:ascii="Times New Roman" w:eastAsia="Times New Roman" w:hAnsi="Times New Roman" w:cs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857"/>
    <w:rPr>
      <w:rFonts w:ascii="Times New Roman" w:eastAsia="Times New Roman" w:hAnsi="Times New Roman" w:cs="Times New Roman"/>
      <w:color w:val="114488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C0857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C0857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C0857"/>
    <w:rPr>
      <w:rFonts w:ascii="Times New Roman" w:eastAsia="Times New Roman" w:hAnsi="Times New Roman" w:cs="Times New Roman"/>
      <w:b/>
      <w:bCs/>
      <w:color w:val="777777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rsid w:val="001C0857"/>
    <w:rPr>
      <w:rFonts w:ascii="Times New Roman" w:eastAsia="Times New Roman" w:hAnsi="Times New Roman" w:cs="Times New Roman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1C0857"/>
    <w:rPr>
      <w:strike w:val="0"/>
      <w:dstrike w:val="0"/>
      <w:color w:val="0033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C0857"/>
    <w:rPr>
      <w:strike w:val="0"/>
      <w:dstrike w:val="0"/>
      <w:color w:val="0033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C0857"/>
    <w:pPr>
      <w:spacing w:before="100" w:beforeAutospacing="1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1C0857"/>
    <w:pPr>
      <w:pBdr>
        <w:bottom w:val="dotted" w:sz="6" w:space="11" w:color="CCCCCC"/>
      </w:pBdr>
      <w:spacing w:after="217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enter">
    <w:name w:val="center"/>
    <w:basedOn w:val="Normal"/>
    <w:rsid w:val="001C0857"/>
    <w:pPr>
      <w:spacing w:before="100" w:beforeAutospacing="1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">
    <w:name w:val="large"/>
    <w:basedOn w:val="Normal"/>
    <w:rsid w:val="001C0857"/>
    <w:pPr>
      <w:spacing w:before="100" w:beforeAutospacing="1" w:after="216" w:line="240" w:lineRule="auto"/>
      <w:jc w:val="center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ad">
    <w:name w:val="ad"/>
    <w:basedOn w:val="Normal"/>
    <w:rsid w:val="001C0857"/>
    <w:pPr>
      <w:spacing w:before="100" w:beforeAutospacing="1" w:after="216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Normal"/>
    <w:rsid w:val="001C0857"/>
    <w:pPr>
      <w:spacing w:before="54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1C0857"/>
    <w:pPr>
      <w:spacing w:before="100" w:beforeAutospacing="1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">
    <w:name w:val="floatright"/>
    <w:basedOn w:val="Normal"/>
    <w:rsid w:val="001C0857"/>
    <w:pPr>
      <w:spacing w:before="100" w:beforeAutospacing="1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1C0857"/>
    <w:pPr>
      <w:spacing w:before="100" w:beforeAutospacing="1" w:after="136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browse">
    <w:name w:val="browse"/>
    <w:basedOn w:val="Normal"/>
    <w:rsid w:val="001C0857"/>
    <w:pPr>
      <w:spacing w:before="100" w:beforeAutospacing="1" w:after="136" w:line="240" w:lineRule="auto"/>
      <w:ind w:left="136" w:right="40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links">
    <w:name w:val="quicklinks"/>
    <w:basedOn w:val="Normal"/>
    <w:rsid w:val="001C0857"/>
    <w:pPr>
      <w:spacing w:after="190" w:line="480" w:lineRule="auto"/>
      <w:ind w:left="245" w:right="109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yscraper">
    <w:name w:val="skyscraper"/>
    <w:basedOn w:val="Normal"/>
    <w:rsid w:val="001C0857"/>
    <w:pPr>
      <w:spacing w:before="100" w:beforeAutospacing="1" w:after="2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Normal"/>
    <w:rsid w:val="001C0857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">
    <w:name w:val="cal"/>
    <w:basedOn w:val="Normal"/>
    <w:rsid w:val="001C0857"/>
    <w:pPr>
      <w:spacing w:before="100" w:beforeAutospacing="1" w:after="0" w:line="240" w:lineRule="auto"/>
      <w:ind w:left="14" w:right="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Normal"/>
    <w:rsid w:val="001C0857"/>
    <w:pPr>
      <w:pBdr>
        <w:top w:val="single" w:sz="6" w:space="7" w:color="CCCCCC"/>
        <w:left w:val="single" w:sz="6" w:space="7" w:color="CCCCCC"/>
        <w:bottom w:val="single" w:sz="6" w:space="3" w:color="CCCCCC"/>
        <w:right w:val="single" w:sz="6" w:space="7" w:color="CCCCCC"/>
      </w:pBdr>
      <w:shd w:val="clear" w:color="auto" w:fill="EFEFEF"/>
      <w:spacing w:before="136" w:after="82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latform">
    <w:name w:val="platform"/>
    <w:basedOn w:val="Normal"/>
    <w:rsid w:val="001C0857"/>
    <w:pPr>
      <w:spacing w:before="100" w:beforeAutospacing="1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grams">
    <w:name w:val="programs"/>
    <w:basedOn w:val="Normal"/>
    <w:rsid w:val="001C085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9F9F9"/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s">
    <w:name w:val="topics"/>
    <w:basedOn w:val="Normal"/>
    <w:rsid w:val="001C0857"/>
    <w:pPr>
      <w:spacing w:before="100" w:beforeAutospacing="1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Normal"/>
    <w:rsid w:val="001C0857"/>
    <w:pPr>
      <w:spacing w:before="100" w:beforeAutospacing="1" w:after="21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Normal"/>
    <w:rsid w:val="001C0857"/>
    <w:pPr>
      <w:spacing w:before="326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banner">
    <w:name w:val="midbanner"/>
    <w:basedOn w:val="Normal"/>
    <w:rsid w:val="001C0857"/>
    <w:pPr>
      <w:spacing w:before="100" w:beforeAutospacing="1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icon">
    <w:name w:val="fileicon"/>
    <w:basedOn w:val="Normal"/>
    <w:rsid w:val="001C0857"/>
    <w:pPr>
      <w:spacing w:before="100" w:beforeAutospacing="1" w:after="0" w:line="240" w:lineRule="auto"/>
      <w:ind w:left="-27" w:right="1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icon">
    <w:name w:val="appicon"/>
    <w:basedOn w:val="Normal"/>
    <w:rsid w:val="001C0857"/>
    <w:pPr>
      <w:spacing w:before="100" w:beforeAutospacing="1" w:after="0" w:line="240" w:lineRule="auto"/>
      <w:ind w:left="-27" w:right="1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">
    <w:name w:val="apps"/>
    <w:basedOn w:val="Normal"/>
    <w:rsid w:val="001C0857"/>
    <w:pPr>
      <w:spacing w:before="100" w:beforeAutospacing="1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1C085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s">
    <w:name w:val="anchors"/>
    <w:basedOn w:val="Normal"/>
    <w:rsid w:val="001C0857"/>
    <w:pPr>
      <w:pBdr>
        <w:bottom w:val="dotted" w:sz="6" w:space="7" w:color="999999"/>
      </w:pBdr>
      <w:spacing w:before="100" w:beforeAutospacing="1" w:after="272" w:line="240" w:lineRule="auto"/>
    </w:pPr>
    <w:rPr>
      <w:rFonts w:ascii="Times New Roman" w:eastAsia="Times New Roman" w:hAnsi="Times New Roman" w:cs="Times New Roman"/>
    </w:rPr>
  </w:style>
  <w:style w:type="paragraph" w:customStyle="1" w:styleId="shortcuts">
    <w:name w:val="shortcuts"/>
    <w:basedOn w:val="Normal"/>
    <w:rsid w:val="001C0857"/>
    <w:pPr>
      <w:pBdr>
        <w:bottom w:val="dotted" w:sz="6" w:space="7" w:color="CCCCCC"/>
      </w:pBdr>
      <w:spacing w:before="204" w:after="68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cursive">
    <w:name w:val="cursive"/>
    <w:basedOn w:val="Normal"/>
    <w:rsid w:val="001C0857"/>
    <w:pPr>
      <w:spacing w:before="100" w:beforeAutospacing="1" w:after="216" w:line="240" w:lineRule="auto"/>
    </w:pPr>
    <w:rPr>
      <w:rFonts w:ascii="Comic Sans MS" w:eastAsia="Times New Roman" w:hAnsi="Comic Sans MS" w:cs="Times New Roman"/>
      <w:sz w:val="48"/>
      <w:szCs w:val="48"/>
    </w:rPr>
  </w:style>
  <w:style w:type="paragraph" w:customStyle="1" w:styleId="headline">
    <w:name w:val="headline"/>
    <w:basedOn w:val="Normal"/>
    <w:rsid w:val="001C0857"/>
    <w:pPr>
      <w:spacing w:before="217" w:after="0" w:line="240" w:lineRule="auto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pad">
    <w:name w:val="pad"/>
    <w:basedOn w:val="Normal"/>
    <w:rsid w:val="001C0857"/>
    <w:pPr>
      <w:spacing w:before="100" w:beforeAutospacing="1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shot">
    <w:name w:val="screenshot"/>
    <w:basedOn w:val="Normal"/>
    <w:rsid w:val="001C0857"/>
    <w:pPr>
      <w:spacing w:before="100" w:beforeAutospacing="1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shadow">
    <w:name w:val="screenshadow"/>
    <w:basedOn w:val="Normal"/>
    <w:rsid w:val="001C085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272" w:after="2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1C0857"/>
    <w:pPr>
      <w:spacing w:before="100" w:beforeAutospacing="1" w:after="216" w:line="240" w:lineRule="auto"/>
    </w:pPr>
    <w:rPr>
      <w:rFonts w:ascii="Times New Roman" w:eastAsia="Times New Roman" w:hAnsi="Times New Roman" w:cs="Times New Roman"/>
      <w:color w:val="661155"/>
      <w:sz w:val="24"/>
      <w:szCs w:val="24"/>
    </w:rPr>
  </w:style>
  <w:style w:type="paragraph" w:customStyle="1" w:styleId="directory">
    <w:name w:val="directory"/>
    <w:basedOn w:val="Normal"/>
    <w:rsid w:val="001C0857"/>
    <w:pPr>
      <w:spacing w:before="100" w:beforeAutospacing="1" w:after="216" w:line="240" w:lineRule="auto"/>
    </w:pPr>
    <w:rPr>
      <w:rFonts w:ascii="Courier New" w:eastAsia="Times New Roman" w:hAnsi="Courier New" w:cs="Courier New"/>
      <w:color w:val="556655"/>
      <w:sz w:val="24"/>
      <w:szCs w:val="24"/>
    </w:rPr>
  </w:style>
  <w:style w:type="paragraph" w:customStyle="1" w:styleId="filename">
    <w:name w:val="filename"/>
    <w:basedOn w:val="Normal"/>
    <w:rsid w:val="001C0857"/>
    <w:pPr>
      <w:spacing w:before="100" w:beforeAutospacing="1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and">
    <w:name w:val="command"/>
    <w:basedOn w:val="Normal"/>
    <w:rsid w:val="001C0857"/>
    <w:pPr>
      <w:spacing w:before="100" w:beforeAutospacing="1" w:after="216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button">
    <w:name w:val="button"/>
    <w:basedOn w:val="Normal"/>
    <w:rsid w:val="001C0857"/>
    <w:pPr>
      <w:spacing w:before="100" w:beforeAutospacing="1" w:after="216" w:line="240" w:lineRule="auto"/>
    </w:pPr>
    <w:rPr>
      <w:rFonts w:ascii="Times New Roman" w:eastAsia="Times New Roman" w:hAnsi="Times New Roman" w:cs="Times New Roman"/>
      <w:b/>
      <w:bCs/>
      <w:color w:val="661155"/>
      <w:sz w:val="24"/>
      <w:szCs w:val="24"/>
    </w:rPr>
  </w:style>
  <w:style w:type="paragraph" w:customStyle="1" w:styleId="stars">
    <w:name w:val="stars"/>
    <w:basedOn w:val="Normal"/>
    <w:rsid w:val="001C0857"/>
    <w:pPr>
      <w:spacing w:before="100" w:beforeAutospacing="1" w:after="216" w:line="240" w:lineRule="auto"/>
    </w:pPr>
    <w:rPr>
      <w:rFonts w:ascii="Times New Roman" w:eastAsia="Times New Roman" w:hAnsi="Times New Roman" w:cs="Times New Roman"/>
      <w:color w:val="114488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08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085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08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085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508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958">
              <w:marLeft w:val="245"/>
              <w:marRight w:val="109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805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554">
              <w:marLeft w:val="245"/>
              <w:marRight w:val="109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96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008">
              <w:marLeft w:val="245"/>
              <w:marRight w:val="109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harpened.net/acronyms/meaning/faq" TargetMode="External"/><Relationship Id="rId21" Type="http://schemas.openxmlformats.org/officeDocument/2006/relationships/hyperlink" Target="http://www.sharpened.net/emoticons/smiley/dog" TargetMode="External"/><Relationship Id="rId42" Type="http://schemas.openxmlformats.org/officeDocument/2006/relationships/hyperlink" Target="http://www.sharpened.net/emoticons/smiley/kiss" TargetMode="External"/><Relationship Id="rId47" Type="http://schemas.openxmlformats.org/officeDocument/2006/relationships/hyperlink" Target="http://www.sharpened.net/emoticons/smiley/love" TargetMode="External"/><Relationship Id="rId63" Type="http://schemas.openxmlformats.org/officeDocument/2006/relationships/hyperlink" Target="http://www.sharpened.net/emoticons/smiley/sad" TargetMode="External"/><Relationship Id="rId68" Type="http://schemas.openxmlformats.org/officeDocument/2006/relationships/hyperlink" Target="http://www.sharpened.net/emoticons/smiley/skateboarder" TargetMode="External"/><Relationship Id="rId84" Type="http://schemas.openxmlformats.org/officeDocument/2006/relationships/hyperlink" Target="http://www.sharpened.net/emoticons/smiley/yawn" TargetMode="External"/><Relationship Id="rId89" Type="http://schemas.openxmlformats.org/officeDocument/2006/relationships/hyperlink" Target="http://www.sharpened.net/acronyms/meaning/411" TargetMode="External"/><Relationship Id="rId112" Type="http://schemas.openxmlformats.org/officeDocument/2006/relationships/hyperlink" Target="http://www.sharpened.net/acronyms/meaning/cye" TargetMode="External"/><Relationship Id="rId133" Type="http://schemas.openxmlformats.org/officeDocument/2006/relationships/hyperlink" Target="http://www.sharpened.net/acronyms/meaning/idk" TargetMode="External"/><Relationship Id="rId138" Type="http://schemas.openxmlformats.org/officeDocument/2006/relationships/hyperlink" Target="http://www.sharpened.net/acronyms/meaning/j_k" TargetMode="External"/><Relationship Id="rId154" Type="http://schemas.openxmlformats.org/officeDocument/2006/relationships/hyperlink" Target="http://www.sharpened.net/acronyms/meaning/omg" TargetMode="External"/><Relationship Id="rId159" Type="http://schemas.openxmlformats.org/officeDocument/2006/relationships/hyperlink" Target="http://www.sharpened.net/acronyms/meaning/pos" TargetMode="External"/><Relationship Id="rId175" Type="http://schemas.openxmlformats.org/officeDocument/2006/relationships/hyperlink" Target="http://www.sharpened.net/acronyms/meaning/tc" TargetMode="External"/><Relationship Id="rId170" Type="http://schemas.openxmlformats.org/officeDocument/2006/relationships/hyperlink" Target="http://www.sharpened.net/acronyms/meaning/sry" TargetMode="External"/><Relationship Id="rId191" Type="http://schemas.openxmlformats.org/officeDocument/2006/relationships/hyperlink" Target="http://www.sharpened.net/acronyms/meaning/wb" TargetMode="External"/><Relationship Id="rId196" Type="http://schemas.openxmlformats.org/officeDocument/2006/relationships/hyperlink" Target="http://www.cool-smileys.com/text-emoticons" TargetMode="External"/><Relationship Id="rId16" Type="http://schemas.openxmlformats.org/officeDocument/2006/relationships/hyperlink" Target="http://www.sharpened.net/emoticons/smiley/cool" TargetMode="External"/><Relationship Id="rId107" Type="http://schemas.openxmlformats.org/officeDocument/2006/relationships/hyperlink" Target="http://www.sharpened.net/acronyms/meaning/brb" TargetMode="External"/><Relationship Id="rId11" Type="http://schemas.openxmlformats.org/officeDocument/2006/relationships/hyperlink" Target="http://www.sharpened.net/emoticons/smiley/broken_heart" TargetMode="External"/><Relationship Id="rId32" Type="http://schemas.openxmlformats.org/officeDocument/2006/relationships/hyperlink" Target="http://www.sharpened.net/emoticons/smiley/greedy" TargetMode="External"/><Relationship Id="rId37" Type="http://schemas.openxmlformats.org/officeDocument/2006/relationships/hyperlink" Target="http://www.sharpened.net/emoticons/smiley/hug" TargetMode="External"/><Relationship Id="rId53" Type="http://schemas.openxmlformats.org/officeDocument/2006/relationships/hyperlink" Target="http://www.sharpened.net/emoticons/smiley/nerd" TargetMode="External"/><Relationship Id="rId58" Type="http://schemas.openxmlformats.org/officeDocument/2006/relationships/hyperlink" Target="http://www.sharpened.net/emoticons/smiley/princess" TargetMode="External"/><Relationship Id="rId74" Type="http://schemas.openxmlformats.org/officeDocument/2006/relationships/hyperlink" Target="http://www.sharpened.net/emoticons/smiley/tired" TargetMode="External"/><Relationship Id="rId79" Type="http://schemas.openxmlformats.org/officeDocument/2006/relationships/hyperlink" Target="http://www.sharpened.net/emoticons/smiley/united_states_flag" TargetMode="External"/><Relationship Id="rId102" Type="http://schemas.openxmlformats.org/officeDocument/2006/relationships/hyperlink" Target="http://www.sharpened.net/acronyms/meaning/bcc" TargetMode="External"/><Relationship Id="rId123" Type="http://schemas.openxmlformats.org/officeDocument/2006/relationships/hyperlink" Target="http://www.sharpened.net/acronyms/meaning/gg" TargetMode="External"/><Relationship Id="rId128" Type="http://schemas.openxmlformats.org/officeDocument/2006/relationships/hyperlink" Target="http://www.sharpened.net/acronyms/meaning/hoas" TargetMode="External"/><Relationship Id="rId144" Type="http://schemas.openxmlformats.org/officeDocument/2006/relationships/hyperlink" Target="http://www.sharpened.net/acronyms/meaning/m" TargetMode="External"/><Relationship Id="rId149" Type="http://schemas.openxmlformats.org/officeDocument/2006/relationships/hyperlink" Target="http://www.sharpened.net/acronyms/meaning/nc" TargetMode="External"/><Relationship Id="rId5" Type="http://schemas.openxmlformats.org/officeDocument/2006/relationships/hyperlink" Target="http://www.sharpened.net/emoticons/smiley/alien" TargetMode="External"/><Relationship Id="rId90" Type="http://schemas.openxmlformats.org/officeDocument/2006/relationships/hyperlink" Target="http://www.sharpened.net/acronyms/meaning/afaik" TargetMode="External"/><Relationship Id="rId95" Type="http://schemas.openxmlformats.org/officeDocument/2006/relationships/hyperlink" Target="http://www.sharpened.net/acronyms/meaning/aol" TargetMode="External"/><Relationship Id="rId160" Type="http://schemas.openxmlformats.org/officeDocument/2006/relationships/hyperlink" Target="http://www.sharpened.net/acronyms/meaning/ppl" TargetMode="External"/><Relationship Id="rId165" Type="http://schemas.openxmlformats.org/officeDocument/2006/relationships/hyperlink" Target="http://www.sharpened.net/acronyms/meaning/rotfl" TargetMode="External"/><Relationship Id="rId181" Type="http://schemas.openxmlformats.org/officeDocument/2006/relationships/hyperlink" Target="http://www.sharpened.net/acronyms/meaning/ttyl" TargetMode="External"/><Relationship Id="rId186" Type="http://schemas.openxmlformats.org/officeDocument/2006/relationships/hyperlink" Target="http://www.sharpened.net/acronyms/meaning/vm" TargetMode="External"/><Relationship Id="rId22" Type="http://schemas.openxmlformats.org/officeDocument/2006/relationships/hyperlink" Target="http://www.sharpened.net/emoticons/smiley/drunk" TargetMode="External"/><Relationship Id="rId27" Type="http://schemas.openxmlformats.org/officeDocument/2006/relationships/hyperlink" Target="http://www.sharpened.net/emoticons/smiley/frown" TargetMode="External"/><Relationship Id="rId43" Type="http://schemas.openxmlformats.org/officeDocument/2006/relationships/hyperlink" Target="http://www.sharpened.net/emoticons/smiley/kissing" TargetMode="External"/><Relationship Id="rId48" Type="http://schemas.openxmlformats.org/officeDocument/2006/relationships/hyperlink" Target="http://www.sharpened.net/emoticons/smiley/mad" TargetMode="External"/><Relationship Id="rId64" Type="http://schemas.openxmlformats.org/officeDocument/2006/relationships/hyperlink" Target="http://www.sharpened.net/emoticons/smiley/sarcastic" TargetMode="External"/><Relationship Id="rId69" Type="http://schemas.openxmlformats.org/officeDocument/2006/relationships/hyperlink" Target="http://www.sharpened.net/emoticons/smiley/smile" TargetMode="External"/><Relationship Id="rId113" Type="http://schemas.openxmlformats.org/officeDocument/2006/relationships/hyperlink" Target="http://www.sharpened.net/acronyms/meaning/diy" TargetMode="External"/><Relationship Id="rId118" Type="http://schemas.openxmlformats.org/officeDocument/2006/relationships/hyperlink" Target="http://www.sharpened.net/acronyms/meaning/fb" TargetMode="External"/><Relationship Id="rId134" Type="http://schemas.openxmlformats.org/officeDocument/2006/relationships/hyperlink" Target="http://www.sharpened.net/acronyms/meaning/iirc" TargetMode="External"/><Relationship Id="rId139" Type="http://schemas.openxmlformats.org/officeDocument/2006/relationships/hyperlink" Target="http://www.sharpened.net/acronyms/meaning/k" TargetMode="External"/><Relationship Id="rId80" Type="http://schemas.openxmlformats.org/officeDocument/2006/relationships/hyperlink" Target="http://www.sharpened.net/emoticons/smiley/vampire" TargetMode="External"/><Relationship Id="rId85" Type="http://schemas.openxmlformats.org/officeDocument/2006/relationships/hyperlink" Target="http://www.sharpened.net/emoticons/smiley/zorro" TargetMode="External"/><Relationship Id="rId150" Type="http://schemas.openxmlformats.org/officeDocument/2006/relationships/hyperlink" Target="http://www.sharpened.net/acronyms/meaning/ne1" TargetMode="External"/><Relationship Id="rId155" Type="http://schemas.openxmlformats.org/officeDocument/2006/relationships/hyperlink" Target="http://www.sharpened.net/acronyms/meaning/ot" TargetMode="External"/><Relationship Id="rId171" Type="http://schemas.openxmlformats.org/officeDocument/2006/relationships/hyperlink" Target="http://www.sharpened.net/acronyms/meaning/sup" TargetMode="External"/><Relationship Id="rId176" Type="http://schemas.openxmlformats.org/officeDocument/2006/relationships/hyperlink" Target="http://www.sharpened.net/acronyms/meaning/thx" TargetMode="External"/><Relationship Id="rId192" Type="http://schemas.openxmlformats.org/officeDocument/2006/relationships/hyperlink" Target="http://www.sharpened.net/acronyms/meaning/xoxo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://www.sharpened.net/emoticons/smiley/cat" TargetMode="External"/><Relationship Id="rId17" Type="http://schemas.openxmlformats.org/officeDocument/2006/relationships/hyperlink" Target="http://www.sharpened.net/emoticons/smiley/crying" TargetMode="External"/><Relationship Id="rId33" Type="http://schemas.openxmlformats.org/officeDocument/2006/relationships/hyperlink" Target="http://www.sharpened.net/emoticons/smiley/grin" TargetMode="External"/><Relationship Id="rId38" Type="http://schemas.openxmlformats.org/officeDocument/2006/relationships/hyperlink" Target="http://www.sharpened.net/emoticons/smiley/indifferent" TargetMode="External"/><Relationship Id="rId59" Type="http://schemas.openxmlformats.org/officeDocument/2006/relationships/hyperlink" Target="http://www.sharpened.net/emoticons/smiley/queen" TargetMode="External"/><Relationship Id="rId103" Type="http://schemas.openxmlformats.org/officeDocument/2006/relationships/hyperlink" Target="http://www.sharpened.net/acronyms/meaning/bf" TargetMode="External"/><Relationship Id="rId108" Type="http://schemas.openxmlformats.org/officeDocument/2006/relationships/hyperlink" Target="http://www.sharpened.net/acronyms/meaning/btw" TargetMode="External"/><Relationship Id="rId124" Type="http://schemas.openxmlformats.org/officeDocument/2006/relationships/hyperlink" Target="http://www.sharpened.net/acronyms/meaning/gj" TargetMode="External"/><Relationship Id="rId129" Type="http://schemas.openxmlformats.org/officeDocument/2006/relationships/hyperlink" Target="http://www.sharpened.net/acronyms/meaning/hth" TargetMode="External"/><Relationship Id="rId54" Type="http://schemas.openxmlformats.org/officeDocument/2006/relationships/hyperlink" Target="http://www.sharpened.net/emoticons/smiley/overjoyed" TargetMode="External"/><Relationship Id="rId70" Type="http://schemas.openxmlformats.org/officeDocument/2006/relationships/hyperlink" Target="http://www.sharpened.net/emoticons/smiley/smoking" TargetMode="External"/><Relationship Id="rId75" Type="http://schemas.openxmlformats.org/officeDocument/2006/relationships/hyperlink" Target="http://www.sharpened.net/emoticons/smiley/tongue_in_cheek" TargetMode="External"/><Relationship Id="rId91" Type="http://schemas.openxmlformats.org/officeDocument/2006/relationships/hyperlink" Target="http://www.sharpened.net/acronyms/meaning/afk" TargetMode="External"/><Relationship Id="rId96" Type="http://schemas.openxmlformats.org/officeDocument/2006/relationships/hyperlink" Target="http://www.sharpened.net/acronyms/meaning/asap" TargetMode="External"/><Relationship Id="rId140" Type="http://schemas.openxmlformats.org/officeDocument/2006/relationships/hyperlink" Target="http://www.sharpened.net/acronyms/meaning/l8" TargetMode="External"/><Relationship Id="rId145" Type="http://schemas.openxmlformats.org/officeDocument/2006/relationships/hyperlink" Target="http://www.sharpened.net/acronyms/meaning/mmb" TargetMode="External"/><Relationship Id="rId161" Type="http://schemas.openxmlformats.org/officeDocument/2006/relationships/hyperlink" Target="http://www.sharpened.net/acronyms/meaning/pwn" TargetMode="External"/><Relationship Id="rId166" Type="http://schemas.openxmlformats.org/officeDocument/2006/relationships/hyperlink" Target="http://www.sharpened.net/acronyms/meaning/rpg" TargetMode="External"/><Relationship Id="rId182" Type="http://schemas.openxmlformats.org/officeDocument/2006/relationships/hyperlink" Target="http://www.sharpened.net/acronyms/meaning/txt" TargetMode="External"/><Relationship Id="rId187" Type="http://schemas.openxmlformats.org/officeDocument/2006/relationships/hyperlink" Target="http://www.sharpened.net/acronyms/meaning/w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arpened.net/emoticons/smiley/angel" TargetMode="External"/><Relationship Id="rId23" Type="http://schemas.openxmlformats.org/officeDocument/2006/relationships/hyperlink" Target="http://www.sharpened.net/emoticons/smiley/emo" TargetMode="External"/><Relationship Id="rId28" Type="http://schemas.openxmlformats.org/officeDocument/2006/relationships/hyperlink" Target="http://www.sharpened.net/emoticons/smiley/frowning" TargetMode="External"/><Relationship Id="rId49" Type="http://schemas.openxmlformats.org/officeDocument/2006/relationships/hyperlink" Target="http://www.sharpened.net/emoticons/smiley/married" TargetMode="External"/><Relationship Id="rId114" Type="http://schemas.openxmlformats.org/officeDocument/2006/relationships/hyperlink" Target="http://www.sharpened.net/acronyms/meaning/dl" TargetMode="External"/><Relationship Id="rId119" Type="http://schemas.openxmlformats.org/officeDocument/2006/relationships/hyperlink" Target="http://www.sharpened.net/acronyms/meaning/fwiw" TargetMode="External"/><Relationship Id="rId44" Type="http://schemas.openxmlformats.org/officeDocument/2006/relationships/hyperlink" Target="http://www.sharpened.net/emoticons/smiley/laughing_out_loud" TargetMode="External"/><Relationship Id="rId60" Type="http://schemas.openxmlformats.org/officeDocument/2006/relationships/hyperlink" Target="http://www.sharpened.net/emoticons/smiley/rose" TargetMode="External"/><Relationship Id="rId65" Type="http://schemas.openxmlformats.org/officeDocument/2006/relationships/hyperlink" Target="http://www.sharpened.net/emoticons/smiley/screaming" TargetMode="External"/><Relationship Id="rId81" Type="http://schemas.openxmlformats.org/officeDocument/2006/relationships/hyperlink" Target="http://www.sharpened.net/emoticons/smiley/very_happy" TargetMode="External"/><Relationship Id="rId86" Type="http://schemas.openxmlformats.org/officeDocument/2006/relationships/image" Target="media/image1.png"/><Relationship Id="rId130" Type="http://schemas.openxmlformats.org/officeDocument/2006/relationships/hyperlink" Target="http://www.sharpened.net/acronyms/meaning/hw" TargetMode="External"/><Relationship Id="rId135" Type="http://schemas.openxmlformats.org/officeDocument/2006/relationships/hyperlink" Target="http://www.sharpened.net/acronyms/meaning/im" TargetMode="External"/><Relationship Id="rId151" Type="http://schemas.openxmlformats.org/officeDocument/2006/relationships/hyperlink" Target="http://www.sharpened.net/acronyms/meaning/nm" TargetMode="External"/><Relationship Id="rId156" Type="http://schemas.openxmlformats.org/officeDocument/2006/relationships/hyperlink" Target="http://www.sharpened.net/acronyms/meaning/pk" TargetMode="External"/><Relationship Id="rId177" Type="http://schemas.openxmlformats.org/officeDocument/2006/relationships/hyperlink" Target="http://www.sharpened.net/acronyms/meaning/tia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://www.sharpened.net/acronyms/meaning/tba" TargetMode="External"/><Relationship Id="rId193" Type="http://schemas.openxmlformats.org/officeDocument/2006/relationships/hyperlink" Target="http://www.sharpened.net/acronyms/meaning/y" TargetMode="External"/><Relationship Id="rId13" Type="http://schemas.openxmlformats.org/officeDocument/2006/relationships/hyperlink" Target="http://www.sharpened.net/emoticons/smiley/clown" TargetMode="External"/><Relationship Id="rId18" Type="http://schemas.openxmlformats.org/officeDocument/2006/relationships/hyperlink" Target="http://www.sharpened.net/emoticons/smiley/crying" TargetMode="External"/><Relationship Id="rId39" Type="http://schemas.openxmlformats.org/officeDocument/2006/relationships/hyperlink" Target="http://www.sharpened.net/emoticons/smiley/joking" TargetMode="External"/><Relationship Id="rId109" Type="http://schemas.openxmlformats.org/officeDocument/2006/relationships/hyperlink" Target="http://www.sharpened.net/acronyms/meaning/cc" TargetMode="External"/><Relationship Id="rId34" Type="http://schemas.openxmlformats.org/officeDocument/2006/relationships/hyperlink" Target="http://www.sharpened.net/emoticons/smiley/happy" TargetMode="External"/><Relationship Id="rId50" Type="http://schemas.openxmlformats.org/officeDocument/2006/relationships/hyperlink" Target="http://www.sharpened.net/emoticons/smiley/mouse" TargetMode="External"/><Relationship Id="rId55" Type="http://schemas.openxmlformats.org/officeDocument/2006/relationships/hyperlink" Target="http://www.sharpened.net/emoticons/smiley/partying" TargetMode="External"/><Relationship Id="rId76" Type="http://schemas.openxmlformats.org/officeDocument/2006/relationships/hyperlink" Target="http://www.sharpened.net/emoticons/smiley/tongue_tied" TargetMode="External"/><Relationship Id="rId97" Type="http://schemas.openxmlformats.org/officeDocument/2006/relationships/hyperlink" Target="http://www.sharpened.net/acronyms/meaning/b_c" TargetMode="External"/><Relationship Id="rId104" Type="http://schemas.openxmlformats.org/officeDocument/2006/relationships/hyperlink" Target="http://www.sharpened.net/acronyms/meaning/bff" TargetMode="External"/><Relationship Id="rId120" Type="http://schemas.openxmlformats.org/officeDocument/2006/relationships/hyperlink" Target="http://www.sharpened.net/acronyms/meaning/fyi" TargetMode="External"/><Relationship Id="rId125" Type="http://schemas.openxmlformats.org/officeDocument/2006/relationships/hyperlink" Target="http://www.sharpened.net/acronyms/meaning/gl" TargetMode="External"/><Relationship Id="rId141" Type="http://schemas.openxmlformats.org/officeDocument/2006/relationships/hyperlink" Target="http://www.sharpened.net/acronyms/meaning/l8r" TargetMode="External"/><Relationship Id="rId146" Type="http://schemas.openxmlformats.org/officeDocument/2006/relationships/hyperlink" Target="http://www.sharpened.net/acronyms/meaning/msg" TargetMode="External"/><Relationship Id="rId167" Type="http://schemas.openxmlformats.org/officeDocument/2006/relationships/hyperlink" Target="http://www.sharpened.net/acronyms/meaning/rsvp" TargetMode="External"/><Relationship Id="rId188" Type="http://schemas.openxmlformats.org/officeDocument/2006/relationships/hyperlink" Target="http://www.sharpened.net/acronyms/meaning/w_e" TargetMode="External"/><Relationship Id="rId7" Type="http://schemas.openxmlformats.org/officeDocument/2006/relationships/hyperlink" Target="http://www.sharpened.net/emoticons/smiley/angry" TargetMode="External"/><Relationship Id="rId71" Type="http://schemas.openxmlformats.org/officeDocument/2006/relationships/hyperlink" Target="http://www.sharpened.net/emoticons/smiley/smug" TargetMode="External"/><Relationship Id="rId92" Type="http://schemas.openxmlformats.org/officeDocument/2006/relationships/hyperlink" Target="http://www.sharpened.net/acronyms/meaning/aim" TargetMode="External"/><Relationship Id="rId162" Type="http://schemas.openxmlformats.org/officeDocument/2006/relationships/hyperlink" Target="http://www.sharpened.net/acronyms/meaning/qt" TargetMode="External"/><Relationship Id="rId183" Type="http://schemas.openxmlformats.org/officeDocument/2006/relationships/hyperlink" Target="http://www.sharpened.net/acronyms/meaning/ty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harpened.net/emoticons/smiley/frustrated" TargetMode="External"/><Relationship Id="rId24" Type="http://schemas.openxmlformats.org/officeDocument/2006/relationships/hyperlink" Target="http://www.sharpened.net/emoticons/smiley/fish" TargetMode="External"/><Relationship Id="rId40" Type="http://schemas.openxmlformats.org/officeDocument/2006/relationships/hyperlink" Target="http://www.sharpened.net/emoticons/smiley/king" TargetMode="External"/><Relationship Id="rId45" Type="http://schemas.openxmlformats.org/officeDocument/2006/relationships/hyperlink" Target="http://www.sharpened.net/emoticons/smiley/left-handed_sad_face" TargetMode="External"/><Relationship Id="rId66" Type="http://schemas.openxmlformats.org/officeDocument/2006/relationships/hyperlink" Target="http://www.sharpened.net/emoticons/smiley/shocked" TargetMode="External"/><Relationship Id="rId87" Type="http://schemas.openxmlformats.org/officeDocument/2006/relationships/hyperlink" Target="http://www.sharpened.net/acronyms/meaning/2" TargetMode="External"/><Relationship Id="rId110" Type="http://schemas.openxmlformats.org/officeDocument/2006/relationships/hyperlink" Target="http://www.sharpened.net/acronyms/meaning/ctn" TargetMode="External"/><Relationship Id="rId115" Type="http://schemas.openxmlformats.org/officeDocument/2006/relationships/hyperlink" Target="http://www.sharpened.net/acronyms/meaning/eta" TargetMode="External"/><Relationship Id="rId131" Type="http://schemas.openxmlformats.org/officeDocument/2006/relationships/hyperlink" Target="http://www.sharpened.net/acronyms/meaning/iac" TargetMode="External"/><Relationship Id="rId136" Type="http://schemas.openxmlformats.org/officeDocument/2006/relationships/hyperlink" Target="http://www.sharpened.net/acronyms/meaning/imo" TargetMode="External"/><Relationship Id="rId157" Type="http://schemas.openxmlformats.org/officeDocument/2006/relationships/hyperlink" Target="http://www.sharpened.net/acronyms/meaning/pls" TargetMode="External"/><Relationship Id="rId178" Type="http://schemas.openxmlformats.org/officeDocument/2006/relationships/hyperlink" Target="http://www.sharpened.net/acronyms/meaning/tlc" TargetMode="External"/><Relationship Id="rId61" Type="http://schemas.openxmlformats.org/officeDocument/2006/relationships/hyperlink" Target="http://www.sharpened.net/emoticons/smiley/sad" TargetMode="External"/><Relationship Id="rId82" Type="http://schemas.openxmlformats.org/officeDocument/2006/relationships/hyperlink" Target="http://www.sharpened.net/emoticons/smiley/winking" TargetMode="External"/><Relationship Id="rId152" Type="http://schemas.openxmlformats.org/officeDocument/2006/relationships/hyperlink" Target="http://www.sharpened.net/acronyms/meaning/np" TargetMode="External"/><Relationship Id="rId173" Type="http://schemas.openxmlformats.org/officeDocument/2006/relationships/hyperlink" Target="http://www.sharpened.net/acronyms/meaning/tbc" TargetMode="External"/><Relationship Id="rId194" Type="http://schemas.openxmlformats.org/officeDocument/2006/relationships/hyperlink" Target="http://www.sharpened.net/acronyms/meaning/yw" TargetMode="External"/><Relationship Id="rId19" Type="http://schemas.openxmlformats.org/officeDocument/2006/relationships/hyperlink" Target="http://www.sharpened.net/emoticons/smiley/cup_of_coffee" TargetMode="External"/><Relationship Id="rId14" Type="http://schemas.openxmlformats.org/officeDocument/2006/relationships/hyperlink" Target="http://www.sharpened.net/emoticons/smiley/confused" TargetMode="External"/><Relationship Id="rId30" Type="http://schemas.openxmlformats.org/officeDocument/2006/relationships/hyperlink" Target="http://www.sharpened.net/emoticons/smiley/frustrated" TargetMode="External"/><Relationship Id="rId35" Type="http://schemas.openxmlformats.org/officeDocument/2006/relationships/hyperlink" Target="http://www.sharpened.net/emoticons/smiley/happy" TargetMode="External"/><Relationship Id="rId56" Type="http://schemas.openxmlformats.org/officeDocument/2006/relationships/hyperlink" Target="http://www.sharpened.net/emoticons/smiley/perplexed" TargetMode="External"/><Relationship Id="rId77" Type="http://schemas.openxmlformats.org/officeDocument/2006/relationships/hyperlink" Target="http://www.sharpened.net/emoticons/smiley/uh-oh" TargetMode="External"/><Relationship Id="rId100" Type="http://schemas.openxmlformats.org/officeDocument/2006/relationships/hyperlink" Target="http://www.sharpened.net/acronyms/meaning/bbiab" TargetMode="External"/><Relationship Id="rId105" Type="http://schemas.openxmlformats.org/officeDocument/2006/relationships/hyperlink" Target="http://www.sharpened.net/acronyms/meaning/bfn" TargetMode="External"/><Relationship Id="rId126" Type="http://schemas.openxmlformats.org/officeDocument/2006/relationships/hyperlink" Target="http://www.sharpened.net/acronyms/meaning/gr8" TargetMode="External"/><Relationship Id="rId147" Type="http://schemas.openxmlformats.org/officeDocument/2006/relationships/hyperlink" Target="http://www.sharpened.net/acronyms/meaning/myob" TargetMode="External"/><Relationship Id="rId168" Type="http://schemas.openxmlformats.org/officeDocument/2006/relationships/hyperlink" Target="http://www.sharpened.net/acronyms/meaning/rtfm" TargetMode="External"/><Relationship Id="rId8" Type="http://schemas.openxmlformats.org/officeDocument/2006/relationships/hyperlink" Target="http://www.sharpened.net/emoticons/smiley/baby" TargetMode="External"/><Relationship Id="rId51" Type="http://schemas.openxmlformats.org/officeDocument/2006/relationships/hyperlink" Target="http://www.sharpened.net/emoticons/smiley/mouse" TargetMode="External"/><Relationship Id="rId72" Type="http://schemas.openxmlformats.org/officeDocument/2006/relationships/hyperlink" Target="http://www.sharpened.net/emoticons/smiley/sticking_tongue_out" TargetMode="External"/><Relationship Id="rId93" Type="http://schemas.openxmlformats.org/officeDocument/2006/relationships/hyperlink" Target="http://www.sharpened.net/acronyms/meaning/aka" TargetMode="External"/><Relationship Id="rId98" Type="http://schemas.openxmlformats.org/officeDocument/2006/relationships/hyperlink" Target="http://www.sharpened.net/acronyms/meaning/b_w" TargetMode="External"/><Relationship Id="rId121" Type="http://schemas.openxmlformats.org/officeDocument/2006/relationships/hyperlink" Target="http://www.sharpened.net/acronyms/meaning/gb" TargetMode="External"/><Relationship Id="rId142" Type="http://schemas.openxmlformats.org/officeDocument/2006/relationships/hyperlink" Target="http://www.sharpened.net/acronyms/meaning/lmk" TargetMode="External"/><Relationship Id="rId163" Type="http://schemas.openxmlformats.org/officeDocument/2006/relationships/hyperlink" Target="http://www.sharpened.net/acronyms/meaning/re" TargetMode="External"/><Relationship Id="rId184" Type="http://schemas.openxmlformats.org/officeDocument/2006/relationships/hyperlink" Target="http://www.sharpened.net/acronyms/meaning/u2" TargetMode="External"/><Relationship Id="rId189" Type="http://schemas.openxmlformats.org/officeDocument/2006/relationships/hyperlink" Target="http://www.sharpened.net/acronyms/meaning/w_o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harpened.net/emoticons/smiley/football" TargetMode="External"/><Relationship Id="rId46" Type="http://schemas.openxmlformats.org/officeDocument/2006/relationships/hyperlink" Target="http://www.sharpened.net/emoticons/smiley/left-handed_smiley_face" TargetMode="External"/><Relationship Id="rId67" Type="http://schemas.openxmlformats.org/officeDocument/2006/relationships/hyperlink" Target="http://www.sharpened.net/emoticons/smiley/shocked" TargetMode="External"/><Relationship Id="rId116" Type="http://schemas.openxmlformats.org/officeDocument/2006/relationships/hyperlink" Target="http://www.sharpened.net/acronyms/meaning/f" TargetMode="External"/><Relationship Id="rId137" Type="http://schemas.openxmlformats.org/officeDocument/2006/relationships/hyperlink" Target="http://www.sharpened.net/acronyms/meaning/irt" TargetMode="External"/><Relationship Id="rId158" Type="http://schemas.openxmlformats.org/officeDocument/2006/relationships/hyperlink" Target="http://www.sharpened.net/acronyms/meaning/pm" TargetMode="External"/><Relationship Id="rId20" Type="http://schemas.openxmlformats.org/officeDocument/2006/relationships/hyperlink" Target="http://www.sharpened.net/emoticons/smiley/dazed" TargetMode="External"/><Relationship Id="rId41" Type="http://schemas.openxmlformats.org/officeDocument/2006/relationships/hyperlink" Target="http://www.sharpened.net/emoticons/smiley/kiss" TargetMode="External"/><Relationship Id="rId62" Type="http://schemas.openxmlformats.org/officeDocument/2006/relationships/hyperlink" Target="http://www.sharpened.net/emoticons/smiley/sad" TargetMode="External"/><Relationship Id="rId83" Type="http://schemas.openxmlformats.org/officeDocument/2006/relationships/hyperlink" Target="http://www.sharpened.net/emoticons/smiley/winking" TargetMode="External"/><Relationship Id="rId88" Type="http://schemas.openxmlformats.org/officeDocument/2006/relationships/hyperlink" Target="http://www.sharpened.net/acronyms/meaning/24_7" TargetMode="External"/><Relationship Id="rId111" Type="http://schemas.openxmlformats.org/officeDocument/2006/relationships/hyperlink" Target="http://www.sharpened.net/acronyms/meaning/cya" TargetMode="External"/><Relationship Id="rId132" Type="http://schemas.openxmlformats.org/officeDocument/2006/relationships/hyperlink" Target="http://www.sharpened.net/acronyms/meaning/ic" TargetMode="External"/><Relationship Id="rId153" Type="http://schemas.openxmlformats.org/officeDocument/2006/relationships/hyperlink" Target="http://www.sharpened.net/acronyms/meaning/ntn" TargetMode="External"/><Relationship Id="rId174" Type="http://schemas.openxmlformats.org/officeDocument/2006/relationships/hyperlink" Target="http://www.sharpened.net/acronyms/meaning/tbd" TargetMode="External"/><Relationship Id="rId179" Type="http://schemas.openxmlformats.org/officeDocument/2006/relationships/hyperlink" Target="http://www.sharpened.net/acronyms/meaning/tmi" TargetMode="External"/><Relationship Id="rId195" Type="http://schemas.openxmlformats.org/officeDocument/2006/relationships/hyperlink" Target="http://www.sharpened.net/acronyms/meaning/zzz" TargetMode="External"/><Relationship Id="rId190" Type="http://schemas.openxmlformats.org/officeDocument/2006/relationships/hyperlink" Target="http://www.sharpened.net/acronyms/meaning/w8" TargetMode="External"/><Relationship Id="rId15" Type="http://schemas.openxmlformats.org/officeDocument/2006/relationships/hyperlink" Target="http://www.sharpened.net/emoticons/smiley/confused" TargetMode="External"/><Relationship Id="rId36" Type="http://schemas.openxmlformats.org/officeDocument/2006/relationships/hyperlink" Target="http://www.sharpened.net/emoticons/smiley/heart" TargetMode="External"/><Relationship Id="rId57" Type="http://schemas.openxmlformats.org/officeDocument/2006/relationships/hyperlink" Target="http://www.sharpened.net/emoticons/smiley/pig" TargetMode="External"/><Relationship Id="rId106" Type="http://schemas.openxmlformats.org/officeDocument/2006/relationships/hyperlink" Target="http://www.sharpened.net/acronyms/meaning/bot" TargetMode="External"/><Relationship Id="rId127" Type="http://schemas.openxmlformats.org/officeDocument/2006/relationships/hyperlink" Target="http://www.sharpened.net/acronyms/meaning/gtg" TargetMode="External"/><Relationship Id="rId10" Type="http://schemas.openxmlformats.org/officeDocument/2006/relationships/hyperlink" Target="http://www.sharpened.net/emoticons/smiley/braces" TargetMode="External"/><Relationship Id="rId31" Type="http://schemas.openxmlformats.org/officeDocument/2006/relationships/hyperlink" Target="http://www.sharpened.net/emoticons/smiley/glasses" TargetMode="External"/><Relationship Id="rId52" Type="http://schemas.openxmlformats.org/officeDocument/2006/relationships/hyperlink" Target="http://www.sharpened.net/emoticons/smiley/napping" TargetMode="External"/><Relationship Id="rId73" Type="http://schemas.openxmlformats.org/officeDocument/2006/relationships/hyperlink" Target="http://www.sharpened.net/emoticons/smiley/surprised" TargetMode="External"/><Relationship Id="rId78" Type="http://schemas.openxmlformats.org/officeDocument/2006/relationships/hyperlink" Target="http://www.sharpened.net/emoticons/smiley/undecided" TargetMode="External"/><Relationship Id="rId94" Type="http://schemas.openxmlformats.org/officeDocument/2006/relationships/hyperlink" Target="http://www.sharpened.net/acronyms/meaning/am" TargetMode="External"/><Relationship Id="rId99" Type="http://schemas.openxmlformats.org/officeDocument/2006/relationships/hyperlink" Target="http://www.sharpened.net/acronyms/meaning/b4" TargetMode="External"/><Relationship Id="rId101" Type="http://schemas.openxmlformats.org/officeDocument/2006/relationships/hyperlink" Target="http://www.sharpened.net/acronyms/meaning/bbl" TargetMode="External"/><Relationship Id="rId122" Type="http://schemas.openxmlformats.org/officeDocument/2006/relationships/hyperlink" Target="http://www.sharpened.net/acronyms/meaning/gf" TargetMode="External"/><Relationship Id="rId143" Type="http://schemas.openxmlformats.org/officeDocument/2006/relationships/hyperlink" Target="http://www.sharpened.net/acronyms/meaning/lol" TargetMode="External"/><Relationship Id="rId148" Type="http://schemas.openxmlformats.org/officeDocument/2006/relationships/hyperlink" Target="http://www.sharpened.net/acronyms/meaning/n_a" TargetMode="External"/><Relationship Id="rId164" Type="http://schemas.openxmlformats.org/officeDocument/2006/relationships/hyperlink" Target="http://www.sharpened.net/acronyms/meaning/rofl" TargetMode="External"/><Relationship Id="rId169" Type="http://schemas.openxmlformats.org/officeDocument/2006/relationships/hyperlink" Target="http://www.sharpened.net/acronyms/meaning/sos" TargetMode="External"/><Relationship Id="rId185" Type="http://schemas.openxmlformats.org/officeDocument/2006/relationships/hyperlink" Target="http://www.sharpened.net/acronyms/meaning/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rpened.net/emoticons/smiley/bird" TargetMode="External"/><Relationship Id="rId180" Type="http://schemas.openxmlformats.org/officeDocument/2006/relationships/hyperlink" Target="http://www.sharpened.net/acronyms/meaning/ttfn" TargetMode="External"/><Relationship Id="rId26" Type="http://schemas.openxmlformats.org/officeDocument/2006/relationships/hyperlink" Target="http://www.sharpened.net/emoticons/smiley/fr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2738</Words>
  <Characters>15608</Characters>
  <Application>Microsoft Office Word</Application>
  <DocSecurity>0</DocSecurity>
  <Lines>130</Lines>
  <Paragraphs>36</Paragraphs>
  <ScaleCrop>false</ScaleCrop>
  <Company/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AdminNUS</dc:creator>
  <cp:lastModifiedBy>AdminNUS</cp:lastModifiedBy>
  <cp:revision>2</cp:revision>
  <dcterms:created xsi:type="dcterms:W3CDTF">2011-02-07T12:40:00Z</dcterms:created>
  <dcterms:modified xsi:type="dcterms:W3CDTF">2011-02-07T12:40:00Z</dcterms:modified>
</cp:coreProperties>
</file>